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817" w:rsidRPr="00DD4E1D" w:rsidRDefault="00F30817">
      <w:pPr>
        <w:pStyle w:val="TTPTitle"/>
        <w:rPr>
          <w:sz w:val="28"/>
          <w:szCs w:val="28"/>
        </w:rPr>
      </w:pPr>
      <w:r w:rsidRPr="00DD4E1D">
        <w:rPr>
          <w:sz w:val="28"/>
          <w:szCs w:val="28"/>
        </w:rPr>
        <w:t>Your Paper's Title Starts Here: Please Center</w:t>
      </w:r>
      <w:r w:rsidRPr="00DD4E1D">
        <w:rPr>
          <w:sz w:val="28"/>
          <w:szCs w:val="28"/>
        </w:rPr>
        <w:br/>
        <w:t xml:space="preserve">use </w:t>
      </w:r>
      <w:r w:rsidR="00FA14D3" w:rsidRPr="00DD4E1D">
        <w:rPr>
          <w:sz w:val="28"/>
          <w:szCs w:val="28"/>
        </w:rPr>
        <w:t>Helvetica (</w:t>
      </w:r>
      <w:r w:rsidRPr="00DD4E1D">
        <w:rPr>
          <w:sz w:val="28"/>
          <w:szCs w:val="28"/>
        </w:rPr>
        <w:t>Arial</w:t>
      </w:r>
      <w:r w:rsidR="00FA14D3" w:rsidRPr="00DD4E1D">
        <w:rPr>
          <w:sz w:val="28"/>
          <w:szCs w:val="28"/>
        </w:rPr>
        <w:t>)</w:t>
      </w:r>
      <w:r w:rsidRPr="00DD4E1D">
        <w:rPr>
          <w:sz w:val="28"/>
          <w:szCs w:val="28"/>
        </w:rPr>
        <w:t xml:space="preserve"> 14</w:t>
      </w:r>
      <w:r w:rsidR="00FA14D3" w:rsidRPr="00DD4E1D">
        <w:rPr>
          <w:sz w:val="28"/>
          <w:szCs w:val="28"/>
        </w:rPr>
        <w:t xml:space="preserve"> </w:t>
      </w:r>
    </w:p>
    <w:p w:rsidR="00F30817" w:rsidRPr="00DD4E1D" w:rsidRDefault="00D22891">
      <w:pPr>
        <w:pStyle w:val="TTPAuthors"/>
      </w:pPr>
      <w:r w:rsidRPr="00DD4E1D">
        <w:t xml:space="preserve">FULL </w:t>
      </w:r>
      <w:r w:rsidR="00F30817" w:rsidRPr="00DD4E1D">
        <w:t>First Author</w:t>
      </w:r>
      <w:r w:rsidR="00F30817" w:rsidRPr="00DD4E1D">
        <w:rPr>
          <w:vertAlign w:val="superscript"/>
        </w:rPr>
        <w:t>1, a</w:t>
      </w:r>
      <w:r w:rsidR="00722B94">
        <w:rPr>
          <w:vertAlign w:val="superscript"/>
        </w:rPr>
        <w:t xml:space="preserve"> *</w:t>
      </w:r>
      <w:r w:rsidR="00F30817" w:rsidRPr="00DD4E1D">
        <w:rPr>
          <w:b/>
          <w:bCs/>
        </w:rPr>
        <w:t>,</w:t>
      </w:r>
      <w:r w:rsidR="00F30817" w:rsidRPr="00DD4E1D">
        <w:t xml:space="preserve"> </w:t>
      </w:r>
      <w:r w:rsidRPr="00DD4E1D">
        <w:t xml:space="preserve">FULL </w:t>
      </w:r>
      <w:r w:rsidR="00F30817" w:rsidRPr="00DD4E1D">
        <w:t>Second Author</w:t>
      </w:r>
      <w:r w:rsidR="00F30817" w:rsidRPr="00DD4E1D">
        <w:rPr>
          <w:vertAlign w:val="superscript"/>
        </w:rPr>
        <w:t xml:space="preserve">2,b </w:t>
      </w:r>
      <w:r w:rsidR="00F30817" w:rsidRPr="00DD4E1D">
        <w:t xml:space="preserve">and </w:t>
      </w:r>
      <w:r w:rsidR="00B10427">
        <w:t xml:space="preserve">FULL </w:t>
      </w:r>
      <w:r w:rsidR="00580DFD" w:rsidRPr="00191D51">
        <w:t>Last Author</w:t>
      </w:r>
      <w:r w:rsidR="00F30817" w:rsidRPr="00191D51">
        <w:rPr>
          <w:vertAlign w:val="superscript"/>
        </w:rPr>
        <w:t>3,c</w:t>
      </w:r>
      <w:r w:rsidR="00F30817" w:rsidRPr="00DD4E1D">
        <w:rPr>
          <w:vertAlign w:val="superscript"/>
        </w:rPr>
        <w:t xml:space="preserve"> </w:t>
      </w:r>
    </w:p>
    <w:p w:rsidR="00F30817" w:rsidRPr="00DD4E1D" w:rsidRDefault="00F30817">
      <w:pPr>
        <w:pStyle w:val="TTPAddress"/>
      </w:pPr>
      <w:r w:rsidRPr="00DD4E1D">
        <w:rPr>
          <w:vertAlign w:val="superscript"/>
        </w:rPr>
        <w:t>1</w:t>
      </w:r>
      <w:r w:rsidRPr="00DD4E1D">
        <w:t>Full address of first author, including country</w:t>
      </w:r>
    </w:p>
    <w:p w:rsidR="00F30817" w:rsidRPr="00DD4E1D" w:rsidRDefault="00F30817">
      <w:pPr>
        <w:pStyle w:val="TTPAddress"/>
      </w:pPr>
      <w:r w:rsidRPr="00DD4E1D">
        <w:rPr>
          <w:vertAlign w:val="superscript"/>
        </w:rPr>
        <w:t>2</w:t>
      </w:r>
      <w:r w:rsidRPr="00DD4E1D">
        <w:t>Full address of second author, including country</w:t>
      </w:r>
    </w:p>
    <w:p w:rsidR="00F30817" w:rsidRPr="00DD4E1D" w:rsidRDefault="00F30817">
      <w:pPr>
        <w:pStyle w:val="TTPAddress"/>
      </w:pPr>
      <w:r w:rsidRPr="00DD4E1D">
        <w:rPr>
          <w:vertAlign w:val="superscript"/>
        </w:rPr>
        <w:t>3</w:t>
      </w:r>
      <w:r w:rsidRPr="00DD4E1D">
        <w:t>List all distinct addresses in the same way</w:t>
      </w:r>
    </w:p>
    <w:p w:rsidR="003228C9" w:rsidRDefault="00F30817" w:rsidP="003228C9">
      <w:pPr>
        <w:pStyle w:val="TTPAddress"/>
      </w:pPr>
      <w:r w:rsidRPr="00DD4E1D">
        <w:rPr>
          <w:vertAlign w:val="superscript"/>
        </w:rPr>
        <w:t>a</w:t>
      </w:r>
      <w:r w:rsidRPr="00DD4E1D">
        <w:t xml:space="preserve">email, </w:t>
      </w:r>
      <w:r w:rsidRPr="00DD4E1D">
        <w:rPr>
          <w:vertAlign w:val="superscript"/>
        </w:rPr>
        <w:t>b</w:t>
      </w:r>
      <w:r w:rsidRPr="00DD4E1D">
        <w:t xml:space="preserve">email, </w:t>
      </w:r>
      <w:r w:rsidRPr="00DD4E1D">
        <w:rPr>
          <w:vertAlign w:val="superscript"/>
        </w:rPr>
        <w:t>c</w:t>
      </w:r>
      <w:r w:rsidRPr="00DD4E1D">
        <w:t>email</w:t>
      </w:r>
    </w:p>
    <w:p w:rsidR="00722B94" w:rsidRDefault="00722B94" w:rsidP="003228C9">
      <w:pPr>
        <w:pStyle w:val="TTPAddress"/>
      </w:pPr>
      <w:r>
        <w:t>* please mark the corresponding author with an asterisk</w:t>
      </w:r>
    </w:p>
    <w:p w:rsidR="003228C9" w:rsidRPr="00CF3BF2" w:rsidRDefault="003228C9" w:rsidP="003228C9">
      <w:pPr>
        <w:pStyle w:val="TTPAddress"/>
        <w:rPr>
          <w:sz w:val="20"/>
          <w:szCs w:val="20"/>
        </w:rPr>
      </w:pPr>
      <w:r>
        <w:rPr>
          <w:sz w:val="20"/>
          <w:szCs w:val="20"/>
        </w:rPr>
        <w:t>[Don’t type anything in this line, it’ll show the date of receipt and acceptance]</w:t>
      </w:r>
    </w:p>
    <w:p w:rsidR="00F30817" w:rsidRPr="00DD4E1D" w:rsidRDefault="00F30817">
      <w:pPr>
        <w:pStyle w:val="TTPKeywords"/>
        <w:rPr>
          <w:b/>
          <w:bCs/>
          <w:i/>
          <w:iCs/>
        </w:rPr>
      </w:pPr>
      <w:r w:rsidRPr="00DD4E1D">
        <w:rPr>
          <w:b/>
          <w:bCs/>
        </w:rPr>
        <w:t>Keywords:</w:t>
      </w:r>
      <w:r w:rsidRPr="00DD4E1D">
        <w:t xml:space="preserve"> List the keywords covered in your paper. These keywords will also be used by the publisher to produce a keyword index.</w:t>
      </w:r>
    </w:p>
    <w:p w:rsidR="00F30817" w:rsidRPr="00191D51" w:rsidRDefault="00F30817">
      <w:pPr>
        <w:pStyle w:val="TTPAbstract"/>
        <w:rPr>
          <w:b/>
          <w:bCs/>
          <w:i/>
          <w:iCs/>
        </w:rPr>
      </w:pPr>
      <w:r w:rsidRPr="00191D51">
        <w:rPr>
          <w:b/>
          <w:bCs/>
          <w:i/>
          <w:iCs/>
        </w:rPr>
        <w:t xml:space="preserve">For the rest of the paper, please use </w:t>
      </w:r>
      <w:r w:rsidR="00FA14D3" w:rsidRPr="00191D51">
        <w:rPr>
          <w:b/>
          <w:bCs/>
          <w:i/>
          <w:iCs/>
        </w:rPr>
        <w:t>Times Roman (</w:t>
      </w:r>
      <w:r w:rsidRPr="00191D51">
        <w:rPr>
          <w:b/>
          <w:bCs/>
          <w:i/>
          <w:iCs/>
        </w:rPr>
        <w:t>Times New Roman</w:t>
      </w:r>
      <w:r w:rsidR="00FA14D3" w:rsidRPr="00191D51">
        <w:rPr>
          <w:b/>
          <w:bCs/>
          <w:i/>
          <w:iCs/>
        </w:rPr>
        <w:t>)</w:t>
      </w:r>
      <w:r w:rsidRPr="00191D51">
        <w:rPr>
          <w:b/>
          <w:bCs/>
          <w:i/>
          <w:iCs/>
        </w:rPr>
        <w:t xml:space="preserve"> 12</w:t>
      </w:r>
    </w:p>
    <w:p w:rsidR="00A05306" w:rsidRPr="00191D51" w:rsidRDefault="00F30817">
      <w:pPr>
        <w:pStyle w:val="TTPAbstract"/>
        <w:spacing w:before="0"/>
      </w:pPr>
      <w:r w:rsidRPr="00191D51">
        <w:rPr>
          <w:b/>
          <w:bCs/>
        </w:rPr>
        <w:t>Abstract.</w:t>
      </w:r>
      <w:r w:rsidRPr="00191D51">
        <w:t xml:space="preserve"> This </w:t>
      </w:r>
      <w:r w:rsidR="00B56E8D" w:rsidRPr="00191D51">
        <w:t xml:space="preserve">template </w:t>
      </w:r>
      <w:r w:rsidRPr="00191D51">
        <w:t xml:space="preserve">explains and demonstrates how to prepare your camera-ready </w:t>
      </w:r>
      <w:r w:rsidR="00A05306" w:rsidRPr="00191D51">
        <w:t xml:space="preserve">paper </w:t>
      </w:r>
      <w:r w:rsidRPr="00191D51">
        <w:t xml:space="preserve">for </w:t>
      </w:r>
      <w:r w:rsidRPr="00191D51">
        <w:rPr>
          <w:i/>
          <w:iCs/>
        </w:rPr>
        <w:t>Trans Tech Publications</w:t>
      </w:r>
      <w:r w:rsidRPr="00191D51">
        <w:t xml:space="preserve">. The best is to read these instructions and follow the outline of this text. </w:t>
      </w:r>
    </w:p>
    <w:p w:rsidR="0049544C" w:rsidDel="00B16881" w:rsidRDefault="00A05306">
      <w:pPr>
        <w:pStyle w:val="TTPAbstract"/>
        <w:spacing w:before="0"/>
        <w:rPr>
          <w:del w:id="0" w:author="微软系统" w:date="2014-03-03T10:41:00Z"/>
          <w:rFonts w:ascii="Helvetica" w:hAnsi="Helvetica" w:cs="Helvetica"/>
          <w:b/>
          <w:bCs/>
          <w:sz w:val="16"/>
          <w:szCs w:val="16"/>
        </w:rPr>
      </w:pPr>
      <w:r w:rsidRPr="00191D51">
        <w:t>Please make the page settings of your word processor to A4 format</w:t>
      </w:r>
      <w:r w:rsidR="00C42366" w:rsidRPr="00191D51">
        <w:t xml:space="preserve"> (21 x 29,7 cm or 8 x 11 inches)</w:t>
      </w:r>
      <w:r w:rsidRPr="00191D51">
        <w:t>; with the margins: bottom 1.5 cm (0.59 in) and top 2.5 cm (0.98 in), right/left margins must be 2 cm (0.78 in)</w:t>
      </w:r>
      <w:r w:rsidR="00B56E8D" w:rsidRPr="00191D51">
        <w:t>.</w:t>
      </w:r>
      <w:del w:id="1" w:author="微软系统" w:date="2014-03-03T10:41:00Z">
        <w:r w:rsidRPr="00191D51" w:rsidDel="0006048D">
          <w:rPr>
            <w:rFonts w:ascii="Helvetica" w:hAnsi="Helvetica" w:cs="Helvetica"/>
            <w:b/>
            <w:bCs/>
            <w:sz w:val="16"/>
            <w:szCs w:val="16"/>
          </w:rPr>
          <w:delText xml:space="preserve"> </w:delText>
        </w:r>
      </w:del>
    </w:p>
    <w:p w:rsidR="00AD4B2C" w:rsidRDefault="00AD4B2C">
      <w:pPr>
        <w:pStyle w:val="TTPAbstract"/>
        <w:spacing w:before="0"/>
        <w:rPr>
          <w:ins w:id="2" w:author="微软系统" w:date="2014-03-03T10:35:00Z"/>
          <w:lang w:eastAsia="zh-CN"/>
        </w:rPr>
      </w:pPr>
    </w:p>
    <w:p w:rsidR="00F30817" w:rsidRPr="00DD4E1D" w:rsidRDefault="00F30817">
      <w:pPr>
        <w:pStyle w:val="TTPSectionHeading"/>
      </w:pPr>
      <w:r w:rsidRPr="00DD4E1D">
        <w:t>Introduction</w:t>
      </w:r>
    </w:p>
    <w:p w:rsidR="00A05306" w:rsidRDefault="00F30817" w:rsidP="00191D51">
      <w:pPr>
        <w:pStyle w:val="TTPParagraphothers"/>
      </w:pPr>
      <w:r w:rsidRPr="00191D51">
        <w:t>All manuscripts must be in English</w:t>
      </w:r>
      <w:r w:rsidR="00580DFD" w:rsidRPr="00191D51">
        <w:t>, also the table and figure texts</w:t>
      </w:r>
      <w:r w:rsidR="00A05306" w:rsidRPr="00191D51">
        <w:t xml:space="preserve">, otherwise we </w:t>
      </w:r>
      <w:r w:rsidR="00B56E8D" w:rsidRPr="00191D51">
        <w:t>cannot</w:t>
      </w:r>
      <w:r w:rsidR="00A05306" w:rsidRPr="00191D51">
        <w:t xml:space="preserve"> publish your paper</w:t>
      </w:r>
      <w:r w:rsidRPr="00191D51">
        <w:t>.</w:t>
      </w:r>
      <w:r w:rsidRPr="00DD4E1D">
        <w:t xml:space="preserve"> </w:t>
      </w:r>
    </w:p>
    <w:p w:rsidR="00F30817" w:rsidRPr="00DD4E1D" w:rsidRDefault="00F30817" w:rsidP="00191D51">
      <w:pPr>
        <w:pStyle w:val="TTPParagraphothers"/>
      </w:pPr>
      <w:r w:rsidRPr="00DD4E1D">
        <w:t>Please keep a second copy of your manuscript in your office</w:t>
      </w:r>
      <w:r w:rsidR="00A05306">
        <w:t>.</w:t>
      </w:r>
      <w:r w:rsidR="00191D51" w:rsidRPr="00DD4E1D" w:rsidDel="00191D51">
        <w:t xml:space="preserve"> </w:t>
      </w:r>
      <w:r w:rsidRPr="00DD4E1D">
        <w:t xml:space="preserve">When receiving </w:t>
      </w:r>
      <w:r w:rsidRPr="00191D51">
        <w:t xml:space="preserve">the </w:t>
      </w:r>
      <w:r w:rsidR="00A05306" w:rsidRPr="00191D51">
        <w:t>paper</w:t>
      </w:r>
      <w:r w:rsidRPr="00191D51">
        <w:t xml:space="preserve">, we assume that the corresponding authors grant us the copyright to use the </w:t>
      </w:r>
      <w:r w:rsidR="00A05306" w:rsidRPr="00191D51">
        <w:t xml:space="preserve">paper </w:t>
      </w:r>
      <w:r w:rsidRPr="00191D51">
        <w:t>for the book or journal in question. Should authors use tables or figures from other Publications, they must ask th</w:t>
      </w:r>
      <w:r w:rsidRPr="00DD4E1D">
        <w:t>e corresponding publishers to grant them the right to publish this material in their paper.</w:t>
      </w:r>
    </w:p>
    <w:p w:rsidR="00F30817" w:rsidRPr="00DD4E1D" w:rsidRDefault="00F30817">
      <w:pPr>
        <w:pStyle w:val="TTPParagraphothers"/>
      </w:pPr>
      <w:r w:rsidRPr="00191D51">
        <w:t xml:space="preserve">Use </w:t>
      </w:r>
      <w:r w:rsidRPr="00191D51">
        <w:rPr>
          <w:i/>
          <w:iCs/>
        </w:rPr>
        <w:t>italic</w:t>
      </w:r>
      <w:r w:rsidRPr="00191D51">
        <w:t xml:space="preserve"> for emphasizing a word or phrase. Do not use boldface typing or capital letters except for section headings (cf. remarks on section headings, below). </w:t>
      </w:r>
    </w:p>
    <w:p w:rsidR="00F30817" w:rsidRPr="00DD4E1D" w:rsidRDefault="00F30817">
      <w:pPr>
        <w:pStyle w:val="TTPSectionHeading"/>
      </w:pPr>
      <w:r w:rsidRPr="00DD4E1D">
        <w:t>Organization of the Text</w:t>
      </w:r>
    </w:p>
    <w:p w:rsidR="00F30817" w:rsidRPr="00DD4E1D" w:rsidRDefault="00F30817">
      <w:pPr>
        <w:pStyle w:val="TTPParagraph1st"/>
      </w:pPr>
      <w:r w:rsidRPr="00DD4E1D">
        <w:rPr>
          <w:b/>
          <w:bCs/>
        </w:rPr>
        <w:t>Section Headings.</w:t>
      </w:r>
      <w:r w:rsidRPr="00DD4E1D">
        <w:t xml:space="preserve"> The section headings are in boldface capital and lowercase letters. Second level headings are typed as part of the succeeding paragraph (like the subsection heading of this paragraph).</w:t>
      </w:r>
    </w:p>
    <w:p w:rsidR="00F30817" w:rsidRPr="00DD4E1D" w:rsidRDefault="00F30817">
      <w:pPr>
        <w:pStyle w:val="TTPParagraphothers"/>
      </w:pPr>
      <w:r w:rsidRPr="00DD4E1D">
        <w:rPr>
          <w:b/>
          <w:bCs/>
        </w:rPr>
        <w:t>Page Numbers.</w:t>
      </w:r>
      <w:r w:rsidRPr="00DD4E1D">
        <w:t xml:space="preserve"> Do </w:t>
      </w:r>
      <w:r w:rsidRPr="00DD4E1D">
        <w:rPr>
          <w:i/>
          <w:iCs/>
        </w:rPr>
        <w:t>not</w:t>
      </w:r>
      <w:r w:rsidRPr="00DD4E1D">
        <w:t xml:space="preserve"> </w:t>
      </w:r>
      <w:r w:rsidR="00A05306">
        <w:t>number your</w:t>
      </w:r>
      <w:r w:rsidR="00A05306" w:rsidRPr="00DD4E1D">
        <w:t xml:space="preserve"> </w:t>
      </w:r>
      <w:r w:rsidRPr="00DD4E1D">
        <w:t>pa</w:t>
      </w:r>
      <w:r w:rsidR="00A05306">
        <w:t>per</w:t>
      </w:r>
      <w:r w:rsidRPr="00DD4E1D">
        <w:t xml:space="preserve">: </w:t>
      </w:r>
    </w:p>
    <w:p w:rsidR="00F30817" w:rsidRPr="00DD4E1D" w:rsidRDefault="00F30817">
      <w:pPr>
        <w:pStyle w:val="TTPParagraphothers"/>
      </w:pPr>
      <w:r w:rsidRPr="00DD4E1D">
        <w:rPr>
          <w:b/>
          <w:bCs/>
        </w:rPr>
        <w:t>Tables.</w:t>
      </w:r>
      <w:r w:rsidRPr="00DD4E1D">
        <w:t xml:space="preserve"> Tables (refer with: Table 1, Table 2, ...) should be presented as part of the text, but in such a way as to avoid confusion with the text. A descriptive title should be placed above each table. Units in tables should be given in square brackets [meV]. If square brackets are not available, use curly {meV} or standard brackets (meV). </w:t>
      </w:r>
    </w:p>
    <w:p w:rsidR="00774597" w:rsidRPr="00191D51" w:rsidRDefault="00774597">
      <w:pPr>
        <w:pStyle w:val="TTPParagraphothers"/>
        <w:rPr>
          <w:lang w:eastAsia="de-DE"/>
        </w:rPr>
      </w:pPr>
      <w:r w:rsidRPr="00191D51">
        <w:rPr>
          <w:b/>
        </w:rPr>
        <w:t>Special Signs</w:t>
      </w:r>
      <w:r w:rsidR="00DD4E1D" w:rsidRPr="00191D51">
        <w:t>.</w:t>
      </w:r>
      <w:r w:rsidRPr="00191D51">
        <w:t xml:space="preserve"> for example ,</w:t>
      </w:r>
      <w:r w:rsidRPr="00191D51">
        <w:rPr>
          <w:lang w:eastAsia="de-DE"/>
        </w:rPr>
        <w:t xml:space="preserve"> α</w:t>
      </w:r>
      <w:r w:rsidRPr="00191D51">
        <w:rPr>
          <w:lang w:val="en-GB" w:eastAsia="de-DE"/>
        </w:rPr>
        <w:t xml:space="preserve"> </w:t>
      </w:r>
      <w:r w:rsidRPr="00191D51">
        <w:rPr>
          <w:lang w:eastAsia="de-DE"/>
        </w:rPr>
        <w:t>γ</w:t>
      </w:r>
      <w:r w:rsidRPr="00191D51">
        <w:rPr>
          <w:lang w:val="en-GB" w:eastAsia="de-DE"/>
        </w:rPr>
        <w:t xml:space="preserve"> </w:t>
      </w:r>
      <w:r w:rsidRPr="00191D51">
        <w:rPr>
          <w:lang w:eastAsia="de-DE"/>
        </w:rPr>
        <w:t>μ</w:t>
      </w:r>
      <w:r w:rsidRPr="00191D51">
        <w:rPr>
          <w:lang w:val="en-GB" w:eastAsia="de-DE"/>
        </w:rPr>
        <w:t xml:space="preserve"> </w:t>
      </w:r>
      <w:r w:rsidRPr="00191D51">
        <w:rPr>
          <w:lang w:eastAsia="de-DE"/>
        </w:rPr>
        <w:t>Ω</w:t>
      </w:r>
      <w:r w:rsidRPr="00191D51">
        <w:rPr>
          <w:lang w:val="en-GB" w:eastAsia="de-DE"/>
        </w:rPr>
        <w:t xml:space="preserve"> () </w:t>
      </w:r>
      <w:r w:rsidRPr="00191D51">
        <w:rPr>
          <w:lang w:val="en-GB"/>
        </w:rPr>
        <w:t xml:space="preserve">≥  ± </w:t>
      </w:r>
      <w:r w:rsidRPr="00191D51">
        <w:rPr>
          <w:lang w:val="en-GB" w:eastAsia="de-DE"/>
        </w:rPr>
        <w:t xml:space="preserve">● </w:t>
      </w:r>
      <w:r w:rsidRPr="00191D51">
        <w:rPr>
          <w:lang w:val="en-GB"/>
        </w:rPr>
        <w:t xml:space="preserve"> </w:t>
      </w:r>
      <w:r w:rsidRPr="00191D51">
        <w:rPr>
          <w:lang w:eastAsia="de-DE"/>
        </w:rPr>
        <w:t>Γ</w:t>
      </w:r>
      <w:r w:rsidRPr="00191D51">
        <w:rPr>
          <w:lang w:val="en-GB" w:eastAsia="de-DE"/>
        </w:rPr>
        <w:t xml:space="preserve"> </w:t>
      </w:r>
      <w:r w:rsidRPr="00191D51">
        <w:rPr>
          <w:lang w:val="en-GB"/>
        </w:rPr>
        <w:t>{11</w:t>
      </w:r>
      <w:r w:rsidR="00DE58A3" w:rsidRPr="00191D51">
        <w:rPr>
          <w:position w:val="-4"/>
          <w:lang w:val="en-GB"/>
        </w:rPr>
        <w:object w:dxaOrig="2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5.75pt" o:ole="">
            <v:imagedata r:id="rId8" o:title=""/>
          </v:shape>
          <o:OLEObject Type="Embed" ProgID="Equation.DSMT4" ShapeID="_x0000_i1025" DrawAspect="Content" ObjectID="_1455348444" r:id="rId9"/>
        </w:object>
      </w:r>
      <w:r w:rsidRPr="00191D51">
        <w:rPr>
          <w:lang w:val="en-GB"/>
        </w:rPr>
        <w:t>0}</w:t>
      </w:r>
      <w:r w:rsidRPr="00191D51">
        <w:rPr>
          <w:rFonts w:ascii="Arial Unicode MS" w:cs="Arial Unicode MS"/>
          <w:sz w:val="21"/>
          <w:szCs w:val="21"/>
          <w:lang w:eastAsia="de-DE"/>
        </w:rPr>
        <w:t xml:space="preserve"> </w:t>
      </w:r>
      <w:r w:rsidRPr="00191D51">
        <w:rPr>
          <w:lang w:eastAsia="de-DE"/>
        </w:rPr>
        <w:t>should always be written in with the fonts Times New Roman or Arial</w:t>
      </w:r>
      <w:r w:rsidR="00580DFD" w:rsidRPr="00191D51">
        <w:rPr>
          <w:lang w:eastAsia="de-DE"/>
        </w:rPr>
        <w:t xml:space="preserve">, especially </w:t>
      </w:r>
      <w:r w:rsidR="00552712" w:rsidRPr="00191D51">
        <w:rPr>
          <w:lang w:eastAsia="de-DE"/>
        </w:rPr>
        <w:t xml:space="preserve">also </w:t>
      </w:r>
      <w:r w:rsidR="00580DFD" w:rsidRPr="00191D51">
        <w:rPr>
          <w:lang w:eastAsia="de-DE"/>
        </w:rPr>
        <w:t>in the figures and tables.</w:t>
      </w:r>
    </w:p>
    <w:p w:rsidR="00580DFD" w:rsidRPr="00191D51" w:rsidRDefault="00580DFD" w:rsidP="00580DFD">
      <w:pPr>
        <w:pStyle w:val="TTPParagraphothers"/>
      </w:pPr>
      <w:r w:rsidRPr="00191D51">
        <w:rPr>
          <w:b/>
        </w:rPr>
        <w:t>Macros</w:t>
      </w:r>
      <w:r w:rsidRPr="00191D51">
        <w:t>. Do not use any macros for the figures and tables.</w:t>
      </w:r>
      <w:r w:rsidR="00A05306" w:rsidRPr="00191D51">
        <w:t xml:space="preserve"> (We will not be able to convert such papers into our system)</w:t>
      </w:r>
    </w:p>
    <w:p w:rsidR="00580DFD" w:rsidRPr="00DD4E1D" w:rsidRDefault="00580DFD" w:rsidP="00580DFD">
      <w:pPr>
        <w:pStyle w:val="TTPParagraphothers"/>
      </w:pPr>
      <w:r w:rsidRPr="00191D51">
        <w:rPr>
          <w:b/>
        </w:rPr>
        <w:t>Language</w:t>
      </w:r>
      <w:r w:rsidRPr="00191D51">
        <w:t>. All text, figures and tables must be in English.</w:t>
      </w:r>
    </w:p>
    <w:p w:rsidR="00F30817" w:rsidRPr="00DD4E1D" w:rsidRDefault="00F30817">
      <w:pPr>
        <w:pStyle w:val="TTPParagraphothers"/>
      </w:pPr>
      <w:r w:rsidRPr="00DD4E1D">
        <w:rPr>
          <w:b/>
          <w:bCs/>
        </w:rPr>
        <w:t xml:space="preserve">Figures. </w:t>
      </w:r>
      <w:r w:rsidRPr="00DD4E1D">
        <w:t>Figures (refer with: Fig. 1, Fig. 2, ...) also should be presented as part of the text, leaving enough space so that the capt</w:t>
      </w:r>
      <w:r w:rsidRPr="00DD4E1D">
        <w:softHyphen/>
        <w:t xml:space="preserve">ion will not be confused with the text. The caption should be </w:t>
      </w:r>
      <w:r w:rsidRPr="00DD4E1D">
        <w:lastRenderedPageBreak/>
        <w:t xml:space="preserve">self-contained and placed </w:t>
      </w:r>
      <w:r w:rsidRPr="00DD4E1D">
        <w:rPr>
          <w:i/>
          <w:iCs/>
        </w:rPr>
        <w:t xml:space="preserve">below or beside </w:t>
      </w:r>
      <w:r w:rsidRPr="00DD4E1D">
        <w:t xml:space="preserve">the figure. Generally, only original drawings or photographic reproductions are acceptable. Only very good photocopies are acceptable. Utmost care must be taken to </w:t>
      </w:r>
      <w:r w:rsidRPr="00DD4E1D">
        <w:rPr>
          <w:i/>
          <w:iCs/>
        </w:rPr>
        <w:t>insert the figures in correct alignment with the text</w:t>
      </w:r>
      <w:r w:rsidRPr="00DD4E1D">
        <w:t>. Half-tone pictures should be in the form of glossy prints. If possible, please include your figures as graphic images in the electronic version</w:t>
      </w:r>
      <w:r w:rsidR="00FB0911" w:rsidRPr="00DD4E1D">
        <w:t xml:space="preserve">. For best quality the </w:t>
      </w:r>
      <w:r w:rsidR="00AD3A4F" w:rsidRPr="00DD4E1D">
        <w:t>pictures should have</w:t>
      </w:r>
      <w:r w:rsidR="00FB0911" w:rsidRPr="00DD4E1D">
        <w:t xml:space="preserve"> a resolution of</w:t>
      </w:r>
      <w:r w:rsidR="00B11627" w:rsidRPr="00DD4E1D">
        <w:t xml:space="preserve"> 300 dpi</w:t>
      </w:r>
      <w:r w:rsidR="00FB0911" w:rsidRPr="00DD4E1D">
        <w:t>(dots per inch</w:t>
      </w:r>
      <w:r w:rsidR="002510F4" w:rsidRPr="00DD4E1D">
        <w:t>).</w:t>
      </w:r>
    </w:p>
    <w:p w:rsidR="00660A63" w:rsidRPr="00DD4E1D" w:rsidRDefault="00660A63" w:rsidP="00660A63">
      <w:pPr>
        <w:pStyle w:val="TTPParagraphothers"/>
        <w:ind w:firstLine="0"/>
      </w:pPr>
      <w:r w:rsidRPr="00DD4E1D">
        <w:t>Color figures are welcome for the online version of the journal. Generally, these figures will be reduced to black and white for the print version. The author should indicate on the checklist if he wishes to have them printed in full color and make the necessary payments in advance.</w:t>
      </w:r>
    </w:p>
    <w:p w:rsidR="00F30817" w:rsidRPr="00DD4E1D" w:rsidRDefault="00F30817">
      <w:pPr>
        <w:pStyle w:val="TTPParagraphothers"/>
      </w:pPr>
    </w:p>
    <w:p w:rsidR="00F30817" w:rsidRPr="00DD4E1D" w:rsidRDefault="00F30817" w:rsidP="00B10427">
      <w:pPr>
        <w:pStyle w:val="TTPParagraphothers"/>
      </w:pPr>
      <w:r w:rsidRPr="00DD4E1D">
        <w:rPr>
          <w:b/>
          <w:bCs/>
        </w:rPr>
        <w:t>Equations.</w:t>
      </w:r>
      <w:r w:rsidRPr="00DD4E1D">
        <w:t xml:space="preserve"> Equations (refer with: Eq. 1, Eq. 2, ...) should be indented 5 mm (0.2"). There should be one line of space above the equation and one line of space below it before the text continues. The equations have to be numbered sequentially, and the number put in parentheses at the right-hand edge of the text. Equations should be punctuated as if they were an ordinary part of the text. Punctuation appears after the equation but before the equation number</w:t>
      </w:r>
      <w:r w:rsidR="00B10427">
        <w:t xml:space="preserve">. </w:t>
      </w:r>
      <w:r w:rsidR="00B10427" w:rsidRPr="00B64AC4">
        <w:t>The use of Microsoft Equation is allowed.</w:t>
      </w:r>
    </w:p>
    <w:p w:rsidR="00F30817" w:rsidRPr="00DD4E1D" w:rsidRDefault="00F30817">
      <w:pPr>
        <w:pStyle w:val="TTPEquation"/>
        <w:spacing w:after="0"/>
        <w:jc w:val="left"/>
        <w:rPr>
          <w:lang w:val="en-US"/>
        </w:rPr>
      </w:pPr>
      <w:r w:rsidRPr="00DD4E1D">
        <w:rPr>
          <w:lang w:val="en-US"/>
        </w:rPr>
        <w:t>c</w:t>
      </w:r>
      <w:r w:rsidRPr="00DD4E1D">
        <w:rPr>
          <w:vertAlign w:val="superscript"/>
          <w:lang w:val="en-US"/>
        </w:rPr>
        <w:t>2</w:t>
      </w:r>
      <w:r w:rsidRPr="00DD4E1D">
        <w:rPr>
          <w:lang w:val="en-US"/>
        </w:rPr>
        <w:t xml:space="preserve"> = a</w:t>
      </w:r>
      <w:r w:rsidRPr="00DD4E1D">
        <w:rPr>
          <w:vertAlign w:val="superscript"/>
          <w:lang w:val="en-US"/>
        </w:rPr>
        <w:t>2</w:t>
      </w:r>
      <w:r w:rsidRPr="00DD4E1D">
        <w:rPr>
          <w:lang w:val="en-US"/>
        </w:rPr>
        <w:t xml:space="preserve"> + b</w:t>
      </w:r>
      <w:r w:rsidRPr="00DD4E1D">
        <w:rPr>
          <w:vertAlign w:val="superscript"/>
          <w:lang w:val="en-US"/>
        </w:rPr>
        <w:t>2</w:t>
      </w:r>
      <w:r w:rsidRPr="00DD4E1D">
        <w:rPr>
          <w:lang w:val="en-US"/>
        </w:rPr>
        <w:t>.                                                                                                                                   (1)</w:t>
      </w:r>
    </w:p>
    <w:p w:rsidR="00F30817" w:rsidRPr="00DD4E1D" w:rsidRDefault="00F30817">
      <w:pPr>
        <w:pStyle w:val="TTPSectionHeading"/>
      </w:pPr>
      <w:r w:rsidRPr="00DD4E1D">
        <w:t>Literature References</w:t>
      </w:r>
    </w:p>
    <w:p w:rsidR="00F30817" w:rsidRPr="00DD4E1D" w:rsidRDefault="00F30817">
      <w:pPr>
        <w:pStyle w:val="TTPParagraph1st"/>
      </w:pPr>
      <w:r w:rsidRPr="00DD4E1D">
        <w:t xml:space="preserve">References are cited in the text just by square brackets [1]. (If square brackets are not available, slashes may be used instead, e.g. /2/.) Two or more references at a time may be put in one set of brackets [3,4]. The references are to be numbered in the order in which they are cited in the text and are to be listed at the end of the contribution under a heading </w:t>
      </w:r>
      <w:r w:rsidRPr="00DD4E1D">
        <w:rPr>
          <w:i/>
          <w:iCs/>
        </w:rPr>
        <w:t>References</w:t>
      </w:r>
      <w:r w:rsidRPr="00DD4E1D">
        <w:t xml:space="preserve">, see our example below. </w:t>
      </w:r>
    </w:p>
    <w:p w:rsidR="00F30817" w:rsidRPr="00DD4E1D" w:rsidRDefault="00F30817">
      <w:pPr>
        <w:pStyle w:val="TTPSectionHeading"/>
      </w:pPr>
      <w:r w:rsidRPr="00DD4E1D">
        <w:t>Summary</w:t>
      </w:r>
    </w:p>
    <w:p w:rsidR="00F30817" w:rsidRPr="00DD4E1D" w:rsidRDefault="00F30817">
      <w:pPr>
        <w:pStyle w:val="TTPParagraph1st"/>
      </w:pPr>
      <w:r w:rsidRPr="00DD4E1D">
        <w:t xml:space="preserve">If you follow </w:t>
      </w:r>
      <w:r w:rsidR="001553C0">
        <w:t xml:space="preserve">the </w:t>
      </w:r>
      <w:r w:rsidR="00552712">
        <w:t>“c</w:t>
      </w:r>
      <w:r w:rsidR="001553C0">
        <w:t>hecklist</w:t>
      </w:r>
      <w:r w:rsidR="00552712">
        <w:t>”</w:t>
      </w:r>
      <w:r w:rsidRPr="00DD4E1D">
        <w:t xml:space="preserve"> your paper will conform to the requirements of the publisher and facilitate a problem-free publication process.</w:t>
      </w:r>
    </w:p>
    <w:p w:rsidR="00F30817" w:rsidRDefault="00F30817">
      <w:pPr>
        <w:pStyle w:val="TTPSectionHeading"/>
      </w:pPr>
      <w:r w:rsidRPr="00DD4E1D">
        <w:t>References</w:t>
      </w:r>
    </w:p>
    <w:p w:rsidR="004F7AE3" w:rsidRPr="004F7AE3" w:rsidRDefault="004F7AE3" w:rsidP="004F7AE3">
      <w:pPr>
        <w:pStyle w:val="TTPReference"/>
        <w:rPr>
          <w:lang w:val="en-US"/>
        </w:rPr>
      </w:pPr>
      <w:r w:rsidRPr="004F7AE3">
        <w:rPr>
          <w:lang w:val="en-US"/>
        </w:rPr>
        <w:t>[1]</w:t>
      </w:r>
      <w:r w:rsidRPr="004F7AE3">
        <w:rPr>
          <w:lang w:val="en-US"/>
        </w:rPr>
        <w:tab/>
        <w:t>J. van der Geer, J.A.J. Hanraads, R.A. Lupton, The art of writing a scientific article, J. Sci. Commun. 163 (2000) 51-59.</w:t>
      </w:r>
    </w:p>
    <w:p w:rsidR="004F7AE3" w:rsidRPr="004F7AE3" w:rsidRDefault="004F7AE3" w:rsidP="004F7AE3">
      <w:pPr>
        <w:pStyle w:val="TTPReference"/>
        <w:rPr>
          <w:lang w:val="en-US"/>
        </w:rPr>
      </w:pPr>
      <w:r w:rsidRPr="004F7AE3">
        <w:rPr>
          <w:lang w:val="en-US"/>
        </w:rPr>
        <w:t>Reference to a book:</w:t>
      </w:r>
    </w:p>
    <w:p w:rsidR="004F7AE3" w:rsidRPr="004F7AE3" w:rsidRDefault="004F7AE3" w:rsidP="004F7AE3">
      <w:pPr>
        <w:pStyle w:val="TTPReference"/>
        <w:rPr>
          <w:lang w:val="en-US"/>
        </w:rPr>
      </w:pPr>
      <w:r w:rsidRPr="004F7AE3">
        <w:rPr>
          <w:lang w:val="en-US"/>
        </w:rPr>
        <w:t>[2]</w:t>
      </w:r>
      <w:r w:rsidRPr="004F7AE3">
        <w:rPr>
          <w:lang w:val="en-US"/>
        </w:rPr>
        <w:tab/>
        <w:t>W. Strunk Jr., E.B. White, The Elements of Style, third ed., Macmillan, New York, 1979.</w:t>
      </w:r>
    </w:p>
    <w:p w:rsidR="004F7AE3" w:rsidRPr="004F7AE3" w:rsidRDefault="004F7AE3" w:rsidP="004F7AE3">
      <w:pPr>
        <w:pStyle w:val="TTPReference"/>
        <w:rPr>
          <w:lang w:val="en-US"/>
        </w:rPr>
      </w:pPr>
      <w:r w:rsidRPr="004F7AE3">
        <w:rPr>
          <w:lang w:val="en-US"/>
        </w:rPr>
        <w:t>Reference to a chapter in an edited book:</w:t>
      </w:r>
    </w:p>
    <w:p w:rsidR="004F7AE3" w:rsidRPr="004F7AE3" w:rsidRDefault="004F7AE3" w:rsidP="004F7AE3">
      <w:pPr>
        <w:pStyle w:val="TTPReference"/>
        <w:rPr>
          <w:lang w:val="en-US"/>
        </w:rPr>
      </w:pPr>
      <w:r w:rsidRPr="004F7AE3">
        <w:rPr>
          <w:lang w:val="en-US"/>
        </w:rPr>
        <w:t>[3]</w:t>
      </w:r>
      <w:r w:rsidRPr="004F7AE3">
        <w:rPr>
          <w:lang w:val="en-US"/>
        </w:rPr>
        <w:tab/>
        <w:t>G.R. Mettam, L.B. Adams, How to prepare an electronic version of your article, in: B.S. Jones, R.Z. Smith (Eds.), Introduction to the Electronic Age, E-Publishing Inc., New York, 1999, pp. 281-304.</w:t>
      </w:r>
    </w:p>
    <w:p w:rsidR="00FB0911" w:rsidRPr="00DD4E1D" w:rsidRDefault="004C48B6" w:rsidP="00FB0911">
      <w:pPr>
        <w:pStyle w:val="TTPReference"/>
        <w:ind w:left="420" w:hanging="420"/>
        <w:rPr>
          <w:lang w:val="en-GB"/>
        </w:rPr>
      </w:pPr>
      <w:r w:rsidRPr="00DD4E1D">
        <w:rPr>
          <w:lang w:val="en-US"/>
        </w:rPr>
        <w:t>[</w:t>
      </w:r>
      <w:r w:rsidR="004D18B0">
        <w:rPr>
          <w:lang w:val="en-US"/>
        </w:rPr>
        <w:t>4</w:t>
      </w:r>
      <w:r w:rsidRPr="00DD4E1D">
        <w:rPr>
          <w:lang w:val="en-US"/>
        </w:rPr>
        <w:t>]</w:t>
      </w:r>
      <w:r w:rsidR="00AD3A4F" w:rsidRPr="00DD4E1D">
        <w:rPr>
          <w:lang w:val="en-US"/>
        </w:rPr>
        <w:tab/>
      </w:r>
      <w:r w:rsidRPr="00DD4E1D">
        <w:rPr>
          <w:lang w:val="en-US"/>
        </w:rPr>
        <w:t>R.J. Ong, J.T. Dawley and P.G. Clem: submitted to Journal of Materials Research (2003)</w:t>
      </w:r>
      <w:r w:rsidR="00FB0911" w:rsidRPr="00DD4E1D">
        <w:rPr>
          <w:lang w:val="en-GB"/>
        </w:rPr>
        <w:t xml:space="preserve"> </w:t>
      </w:r>
    </w:p>
    <w:p w:rsidR="004C48B6" w:rsidRPr="00DD4E1D" w:rsidRDefault="004C48B6" w:rsidP="003C4491">
      <w:pPr>
        <w:pStyle w:val="TTPReference"/>
        <w:ind w:left="420" w:hanging="420"/>
        <w:rPr>
          <w:lang w:val="en-GB"/>
        </w:rPr>
      </w:pPr>
      <w:r w:rsidRPr="00DD4E1D">
        <w:rPr>
          <w:lang w:val="en-US" w:eastAsia="de-DE"/>
        </w:rPr>
        <w:t>[</w:t>
      </w:r>
      <w:r w:rsidR="004D18B0">
        <w:rPr>
          <w:lang w:val="en-US" w:eastAsia="de-DE"/>
        </w:rPr>
        <w:t>5</w:t>
      </w:r>
      <w:r w:rsidRPr="00DD4E1D">
        <w:rPr>
          <w:lang w:val="en-US" w:eastAsia="de-DE"/>
        </w:rPr>
        <w:t>]</w:t>
      </w:r>
      <w:r w:rsidRPr="00DD4E1D">
        <w:rPr>
          <w:lang w:val="en-US" w:eastAsia="de-DE"/>
        </w:rPr>
        <w:tab/>
        <w:t xml:space="preserve">P.G. Clem, M. Rodriguez, J.A. Voigt and C.S. </w:t>
      </w:r>
      <w:smartTag w:uri="urn:schemas-microsoft-com:office:smarttags" w:element="place">
        <w:smartTag w:uri="urn:schemas-microsoft-com:office:smarttags" w:element="City">
          <w:r w:rsidRPr="00DD4E1D">
            <w:rPr>
              <w:lang w:val="en-US" w:eastAsia="de-DE"/>
            </w:rPr>
            <w:t>Ashley</w:t>
          </w:r>
        </w:smartTag>
        <w:r w:rsidRPr="00DD4E1D">
          <w:rPr>
            <w:lang w:val="en-US" w:eastAsia="de-DE"/>
          </w:rPr>
          <w:t xml:space="preserve">, </w:t>
        </w:r>
        <w:smartTag w:uri="urn:schemas-microsoft-com:office:smarttags" w:element="PersonName">
          <w:r w:rsidRPr="00DD4E1D">
            <w:rPr>
              <w:lang w:val="en-US" w:eastAsia="de-DE"/>
            </w:rPr>
            <w:t>U.S.</w:t>
          </w:r>
        </w:smartTag>
      </w:smartTag>
      <w:r w:rsidRPr="00DD4E1D">
        <w:rPr>
          <w:lang w:val="en-US" w:eastAsia="de-DE"/>
        </w:rPr>
        <w:t xml:space="preserve"> Patent 6,231,666. (2001)</w:t>
      </w:r>
      <w:r w:rsidR="00FB0911" w:rsidRPr="00DD4E1D">
        <w:rPr>
          <w:lang w:val="en-GB"/>
        </w:rPr>
        <w:t xml:space="preserve"> </w:t>
      </w:r>
    </w:p>
    <w:sectPr w:rsidR="004C48B6" w:rsidRPr="00DD4E1D" w:rsidSect="002510F4">
      <w:headerReference w:type="even" r:id="rId10"/>
      <w:headerReference w:type="default" r:id="rId11"/>
      <w:footerReference w:type="even" r:id="rId12"/>
      <w:footerReference w:type="default" r:id="rId13"/>
      <w:headerReference w:type="first" r:id="rId14"/>
      <w:footerReference w:type="first" r:id="rId15"/>
      <w:pgSz w:w="11907" w:h="16840" w:code="9"/>
      <w:pgMar w:top="1418" w:right="1134" w:bottom="851" w:left="1134" w:header="709" w:footer="284" w:gutter="0"/>
      <w:cols w:space="709"/>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541" w:rsidRDefault="00272541">
      <w:r>
        <w:separator/>
      </w:r>
    </w:p>
  </w:endnote>
  <w:endnote w:type="continuationSeparator" w:id="1">
    <w:p w:rsidR="00272541" w:rsidRDefault="002725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16" w:rsidRDefault="00A1741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16" w:rsidRDefault="00A17416">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16" w:rsidRDefault="00A1741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541" w:rsidRDefault="00272541">
      <w:r>
        <w:separator/>
      </w:r>
    </w:p>
  </w:footnote>
  <w:footnote w:type="continuationSeparator" w:id="1">
    <w:p w:rsidR="00272541" w:rsidRDefault="002725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DA" w:rsidRDefault="00816FDA">
    <w:pPr>
      <w:pStyle w:val="a3"/>
      <w:spacing w:after="240"/>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6FDA" w:rsidRDefault="00816FDA" w:rsidP="00A17416">
    <w:pPr>
      <w:pStyle w:val="a3"/>
      <w:spacing w:after="24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16" w:rsidRDefault="00A1741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stylePaneFormatFilter w:val="3F01"/>
  <w:trackRevision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9218"/>
  </w:hdrShapeDefaults>
  <w:footnotePr>
    <w:footnote w:id="0"/>
    <w:footnote w:id="1"/>
  </w:footnotePr>
  <w:endnotePr>
    <w:endnote w:id="0"/>
    <w:endnote w:id="1"/>
  </w:endnotePr>
  <w:compat>
    <w:useFELayout/>
  </w:compat>
  <w:rsids>
    <w:rsidRoot w:val="00F30817"/>
    <w:rsid w:val="00053BF2"/>
    <w:rsid w:val="0006048D"/>
    <w:rsid w:val="001553C0"/>
    <w:rsid w:val="00191D51"/>
    <w:rsid w:val="00192CBA"/>
    <w:rsid w:val="001C5B52"/>
    <w:rsid w:val="002510F4"/>
    <w:rsid w:val="00251A99"/>
    <w:rsid w:val="00272541"/>
    <w:rsid w:val="002872A5"/>
    <w:rsid w:val="00295485"/>
    <w:rsid w:val="002A15D5"/>
    <w:rsid w:val="002C1997"/>
    <w:rsid w:val="002D389A"/>
    <w:rsid w:val="0030283D"/>
    <w:rsid w:val="003228C9"/>
    <w:rsid w:val="003C4491"/>
    <w:rsid w:val="0049544C"/>
    <w:rsid w:val="004C48B6"/>
    <w:rsid w:val="004D18B0"/>
    <w:rsid w:val="004D249F"/>
    <w:rsid w:val="004F7AE3"/>
    <w:rsid w:val="00552712"/>
    <w:rsid w:val="00580DFD"/>
    <w:rsid w:val="006044E4"/>
    <w:rsid w:val="00660A63"/>
    <w:rsid w:val="006B347C"/>
    <w:rsid w:val="006C2709"/>
    <w:rsid w:val="006C3B1C"/>
    <w:rsid w:val="00722B94"/>
    <w:rsid w:val="00774597"/>
    <w:rsid w:val="007A072D"/>
    <w:rsid w:val="007A1ECC"/>
    <w:rsid w:val="007A41AB"/>
    <w:rsid w:val="00816FDA"/>
    <w:rsid w:val="00874704"/>
    <w:rsid w:val="008D5F72"/>
    <w:rsid w:val="00975783"/>
    <w:rsid w:val="009876D9"/>
    <w:rsid w:val="009A520B"/>
    <w:rsid w:val="00A05306"/>
    <w:rsid w:val="00A17416"/>
    <w:rsid w:val="00A4759B"/>
    <w:rsid w:val="00A76C04"/>
    <w:rsid w:val="00AD3A4F"/>
    <w:rsid w:val="00AD4B2C"/>
    <w:rsid w:val="00B10427"/>
    <w:rsid w:val="00B11627"/>
    <w:rsid w:val="00B16881"/>
    <w:rsid w:val="00B56E8D"/>
    <w:rsid w:val="00B64AC4"/>
    <w:rsid w:val="00B938F6"/>
    <w:rsid w:val="00BC3ABB"/>
    <w:rsid w:val="00BD54EA"/>
    <w:rsid w:val="00C42366"/>
    <w:rsid w:val="00C42F96"/>
    <w:rsid w:val="00C83653"/>
    <w:rsid w:val="00CC0CCE"/>
    <w:rsid w:val="00CC30C9"/>
    <w:rsid w:val="00CD4709"/>
    <w:rsid w:val="00CF1396"/>
    <w:rsid w:val="00CF3BF2"/>
    <w:rsid w:val="00D21AFA"/>
    <w:rsid w:val="00D22891"/>
    <w:rsid w:val="00D430B7"/>
    <w:rsid w:val="00D61583"/>
    <w:rsid w:val="00D91DD9"/>
    <w:rsid w:val="00DB1460"/>
    <w:rsid w:val="00DC1963"/>
    <w:rsid w:val="00DD4E1D"/>
    <w:rsid w:val="00DE58A3"/>
    <w:rsid w:val="00E56305"/>
    <w:rsid w:val="00E92BEF"/>
    <w:rsid w:val="00EB154E"/>
    <w:rsid w:val="00EF015D"/>
    <w:rsid w:val="00F07AD7"/>
    <w:rsid w:val="00F30817"/>
    <w:rsid w:val="00FA14D3"/>
    <w:rsid w:val="00FB0911"/>
    <w:rsid w:val="00FC333C"/>
    <w:rsid w:val="00FD43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ersonName"/>
  <w:smartTagType w:namespaceuri="urn:schemas-microsoft-com:office:smarttags" w:name="City"/>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704"/>
    <w:pPr>
      <w:autoSpaceDE w:val="0"/>
      <w:autoSpaceDN w:val="0"/>
    </w:pPr>
    <w:rPr>
      <w:lang w:val="de-DE" w:eastAsia="en-US"/>
    </w:rPr>
  </w:style>
  <w:style w:type="paragraph" w:styleId="1">
    <w:name w:val="heading 1"/>
    <w:basedOn w:val="a"/>
    <w:next w:val="a"/>
    <w:link w:val="1Char"/>
    <w:uiPriority w:val="99"/>
    <w:qFormat/>
    <w:rsid w:val="00874704"/>
    <w:pPr>
      <w:keepNext/>
      <w:autoSpaceDE/>
      <w:autoSpaceDN/>
      <w:outlineLvl w:val="0"/>
    </w:pPr>
    <w:rPr>
      <w:b/>
      <w:bCs/>
      <w:sz w:val="32"/>
      <w:szCs w:val="32"/>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TPAddress">
    <w:name w:val="TTP Address"/>
    <w:basedOn w:val="a"/>
    <w:uiPriority w:val="99"/>
    <w:rsid w:val="00874704"/>
    <w:pPr>
      <w:spacing w:before="120"/>
      <w:jc w:val="center"/>
    </w:pPr>
    <w:rPr>
      <w:rFonts w:ascii="Arial" w:hAnsi="Arial" w:cs="Arial"/>
      <w:sz w:val="22"/>
      <w:szCs w:val="22"/>
      <w:lang w:val="en-US"/>
    </w:rPr>
  </w:style>
  <w:style w:type="paragraph" w:customStyle="1" w:styleId="TTPAuthors">
    <w:name w:val="TTP Author(s)"/>
    <w:basedOn w:val="a"/>
    <w:next w:val="TTPAddress"/>
    <w:uiPriority w:val="99"/>
    <w:rsid w:val="00874704"/>
    <w:pPr>
      <w:spacing w:before="120"/>
      <w:jc w:val="center"/>
    </w:pPr>
    <w:rPr>
      <w:rFonts w:ascii="Arial" w:hAnsi="Arial" w:cs="Arial"/>
      <w:sz w:val="28"/>
      <w:szCs w:val="28"/>
      <w:lang w:val="en-US"/>
    </w:rPr>
  </w:style>
  <w:style w:type="paragraph" w:customStyle="1" w:styleId="TTPTitle">
    <w:name w:val="TTP Title"/>
    <w:basedOn w:val="a"/>
    <w:next w:val="TTPAuthors"/>
    <w:uiPriority w:val="99"/>
    <w:rsid w:val="00874704"/>
    <w:pPr>
      <w:spacing w:after="120"/>
      <w:jc w:val="center"/>
    </w:pPr>
    <w:rPr>
      <w:rFonts w:ascii="Arial" w:hAnsi="Arial" w:cs="Arial"/>
      <w:b/>
      <w:bCs/>
      <w:sz w:val="30"/>
      <w:szCs w:val="30"/>
      <w:lang w:val="en-US"/>
    </w:rPr>
  </w:style>
  <w:style w:type="character" w:customStyle="1" w:styleId="1Char">
    <w:name w:val="标题 1 Char"/>
    <w:basedOn w:val="a0"/>
    <w:link w:val="1"/>
    <w:uiPriority w:val="99"/>
    <w:locked/>
    <w:rsid w:val="00874704"/>
    <w:rPr>
      <w:rFonts w:ascii="Cambria" w:hAnsi="Cambria" w:cs="Times New Roman"/>
      <w:b/>
      <w:bCs/>
      <w:kern w:val="32"/>
      <w:sz w:val="32"/>
      <w:szCs w:val="32"/>
      <w:lang w:val="de-DE" w:eastAsia="en-US"/>
    </w:rPr>
  </w:style>
  <w:style w:type="paragraph" w:customStyle="1" w:styleId="TTPSectionHeading">
    <w:name w:val="TTP Section Heading"/>
    <w:basedOn w:val="a"/>
    <w:next w:val="TTPParagraph1st"/>
    <w:uiPriority w:val="99"/>
    <w:rsid w:val="00874704"/>
    <w:pPr>
      <w:spacing w:before="360" w:after="120"/>
      <w:jc w:val="both"/>
    </w:pPr>
    <w:rPr>
      <w:b/>
      <w:bCs/>
      <w:sz w:val="24"/>
      <w:szCs w:val="24"/>
      <w:lang w:val="en-US"/>
    </w:rPr>
  </w:style>
  <w:style w:type="paragraph" w:customStyle="1" w:styleId="TTPParagraph1st">
    <w:name w:val="TTP Paragraph (1st)"/>
    <w:basedOn w:val="a"/>
    <w:next w:val="TTPParagraphothers"/>
    <w:uiPriority w:val="99"/>
    <w:rsid w:val="00874704"/>
    <w:pPr>
      <w:jc w:val="both"/>
    </w:pPr>
    <w:rPr>
      <w:sz w:val="24"/>
      <w:szCs w:val="24"/>
      <w:lang w:val="en-US"/>
    </w:rPr>
  </w:style>
  <w:style w:type="paragraph" w:customStyle="1" w:styleId="TTPParagraphothers">
    <w:name w:val="TTP Paragraph (others)"/>
    <w:basedOn w:val="TTPParagraph1st"/>
    <w:uiPriority w:val="99"/>
    <w:rsid w:val="00874704"/>
    <w:pPr>
      <w:ind w:firstLine="283"/>
    </w:pPr>
  </w:style>
  <w:style w:type="paragraph" w:customStyle="1" w:styleId="TTPReference">
    <w:name w:val="TTP Reference"/>
    <w:basedOn w:val="a"/>
    <w:uiPriority w:val="99"/>
    <w:rsid w:val="00874704"/>
    <w:pPr>
      <w:tabs>
        <w:tab w:val="left" w:pos="426"/>
      </w:tabs>
      <w:spacing w:after="120" w:line="288" w:lineRule="atLeast"/>
      <w:jc w:val="both"/>
    </w:pPr>
    <w:rPr>
      <w:sz w:val="24"/>
      <w:szCs w:val="24"/>
    </w:rPr>
  </w:style>
  <w:style w:type="paragraph" w:customStyle="1" w:styleId="TTPKeywords">
    <w:name w:val="TTP Keywords"/>
    <w:basedOn w:val="a"/>
    <w:next w:val="TTPAbstract"/>
    <w:uiPriority w:val="99"/>
    <w:rsid w:val="00874704"/>
    <w:pPr>
      <w:spacing w:before="360"/>
      <w:jc w:val="both"/>
    </w:pPr>
    <w:rPr>
      <w:rFonts w:ascii="Arial" w:hAnsi="Arial" w:cs="Arial"/>
      <w:sz w:val="22"/>
      <w:szCs w:val="22"/>
      <w:lang w:val="en-US"/>
    </w:rPr>
  </w:style>
  <w:style w:type="paragraph" w:customStyle="1" w:styleId="TTPAbstract">
    <w:name w:val="TTP Abstract"/>
    <w:basedOn w:val="a"/>
    <w:next w:val="TTPSectionHeading"/>
    <w:uiPriority w:val="99"/>
    <w:rsid w:val="00874704"/>
    <w:pPr>
      <w:spacing w:before="360"/>
      <w:jc w:val="both"/>
    </w:pPr>
    <w:rPr>
      <w:sz w:val="24"/>
      <w:szCs w:val="24"/>
      <w:lang w:val="en-US"/>
    </w:rPr>
  </w:style>
  <w:style w:type="paragraph" w:customStyle="1" w:styleId="TTPEquation">
    <w:name w:val="TTP Equation"/>
    <w:basedOn w:val="a"/>
    <w:next w:val="TTPParagraph1st"/>
    <w:uiPriority w:val="99"/>
    <w:rsid w:val="00874704"/>
    <w:pPr>
      <w:tabs>
        <w:tab w:val="right" w:pos="9923"/>
      </w:tabs>
      <w:spacing w:before="240" w:after="240"/>
      <w:ind w:left="284" w:right="-11"/>
      <w:jc w:val="both"/>
    </w:pPr>
    <w:rPr>
      <w:sz w:val="24"/>
      <w:szCs w:val="24"/>
    </w:rPr>
  </w:style>
  <w:style w:type="paragraph" w:styleId="a3">
    <w:name w:val="header"/>
    <w:basedOn w:val="a"/>
    <w:link w:val="Char"/>
    <w:uiPriority w:val="99"/>
    <w:rsid w:val="00874704"/>
    <w:pPr>
      <w:tabs>
        <w:tab w:val="center" w:pos="4536"/>
        <w:tab w:val="right" w:pos="9072"/>
      </w:tabs>
    </w:pPr>
  </w:style>
  <w:style w:type="character" w:customStyle="1" w:styleId="Char0">
    <w:name w:val="页脚 Char"/>
    <w:basedOn w:val="a0"/>
    <w:link w:val="a4"/>
    <w:uiPriority w:val="99"/>
    <w:semiHidden/>
    <w:locked/>
    <w:rsid w:val="00874704"/>
    <w:rPr>
      <w:rFonts w:cs="Times New Roman"/>
      <w:sz w:val="20"/>
      <w:szCs w:val="20"/>
      <w:lang w:val="de-DE" w:eastAsia="en-US"/>
    </w:rPr>
  </w:style>
  <w:style w:type="paragraph" w:customStyle="1" w:styleId="TTPFootnote">
    <w:name w:val="TTP Footnote"/>
    <w:basedOn w:val="TTPParagraphothers"/>
    <w:uiPriority w:val="99"/>
    <w:rsid w:val="00874704"/>
    <w:pPr>
      <w:pBdr>
        <w:top w:val="single" w:sz="4" w:space="5" w:color="auto"/>
      </w:pBdr>
      <w:spacing w:before="600"/>
      <w:ind w:firstLine="284"/>
    </w:pPr>
    <w:rPr>
      <w:sz w:val="22"/>
      <w:szCs w:val="22"/>
    </w:rPr>
  </w:style>
  <w:style w:type="paragraph" w:styleId="a4">
    <w:name w:val="footer"/>
    <w:basedOn w:val="a"/>
    <w:link w:val="Char0"/>
    <w:uiPriority w:val="99"/>
    <w:rsid w:val="00874704"/>
    <w:pPr>
      <w:tabs>
        <w:tab w:val="center" w:pos="4536"/>
        <w:tab w:val="right" w:pos="9072"/>
      </w:tabs>
    </w:pPr>
  </w:style>
  <w:style w:type="character" w:styleId="a5">
    <w:name w:val="FollowedHyperlink"/>
    <w:basedOn w:val="a0"/>
    <w:uiPriority w:val="99"/>
    <w:rsid w:val="00874704"/>
    <w:rPr>
      <w:rFonts w:cs="Times New Roman"/>
      <w:color w:val="800080"/>
      <w:u w:val="single"/>
    </w:rPr>
  </w:style>
  <w:style w:type="character" w:styleId="a6">
    <w:name w:val="Hyperlink"/>
    <w:basedOn w:val="a0"/>
    <w:uiPriority w:val="99"/>
    <w:rsid w:val="00874704"/>
    <w:rPr>
      <w:rFonts w:cs="Times New Roman"/>
      <w:color w:val="0000FF"/>
      <w:u w:val="single"/>
    </w:rPr>
  </w:style>
  <w:style w:type="character" w:customStyle="1" w:styleId="Char">
    <w:name w:val="页眉 Char"/>
    <w:basedOn w:val="a0"/>
    <w:link w:val="a3"/>
    <w:uiPriority w:val="99"/>
    <w:semiHidden/>
    <w:locked/>
    <w:rsid w:val="00874704"/>
    <w:rPr>
      <w:rFonts w:cs="Times New Roman"/>
      <w:sz w:val="20"/>
      <w:szCs w:val="20"/>
      <w:lang w:val="de-DE" w:eastAsia="en-US"/>
    </w:rPr>
  </w:style>
  <w:style w:type="paragraph" w:styleId="a7">
    <w:name w:val="Balloon Text"/>
    <w:basedOn w:val="a"/>
    <w:link w:val="Char1"/>
    <w:uiPriority w:val="99"/>
    <w:semiHidden/>
    <w:rsid w:val="00874704"/>
    <w:rPr>
      <w:rFonts w:ascii="Tahoma" w:hAnsi="Tahoma" w:cs="Tahoma"/>
      <w:sz w:val="16"/>
      <w:szCs w:val="16"/>
    </w:rPr>
  </w:style>
  <w:style w:type="character" w:customStyle="1" w:styleId="Char2">
    <w:name w:val="脚注文本 Char"/>
    <w:basedOn w:val="a0"/>
    <w:link w:val="a8"/>
    <w:uiPriority w:val="99"/>
    <w:semiHidden/>
    <w:locked/>
    <w:rsid w:val="00874704"/>
    <w:rPr>
      <w:rFonts w:cs="Times New Roman"/>
      <w:sz w:val="20"/>
      <w:szCs w:val="20"/>
      <w:lang w:val="de-DE" w:eastAsia="en-US"/>
    </w:rPr>
  </w:style>
  <w:style w:type="character" w:styleId="a9">
    <w:name w:val="footnote reference"/>
    <w:basedOn w:val="a0"/>
    <w:uiPriority w:val="99"/>
    <w:semiHidden/>
    <w:rsid w:val="00874704"/>
    <w:rPr>
      <w:rFonts w:cs="Times New Roman"/>
      <w:vertAlign w:val="superscript"/>
    </w:rPr>
  </w:style>
  <w:style w:type="paragraph" w:styleId="a8">
    <w:name w:val="footnote text"/>
    <w:basedOn w:val="a"/>
    <w:link w:val="Char2"/>
    <w:uiPriority w:val="99"/>
    <w:semiHidden/>
    <w:rsid w:val="00874704"/>
  </w:style>
  <w:style w:type="character" w:customStyle="1" w:styleId="Char10">
    <w:name w:val="纯文本 Char1"/>
    <w:basedOn w:val="a0"/>
    <w:link w:val="aa"/>
    <w:uiPriority w:val="99"/>
    <w:locked/>
    <w:rsid w:val="003228C9"/>
    <w:rPr>
      <w:rFonts w:ascii="Calibri" w:hAnsi="Calibri" w:cs="Times New Roman"/>
      <w:sz w:val="21"/>
      <w:szCs w:val="21"/>
      <w:lang w:val="en-US" w:eastAsia="en-US"/>
    </w:rPr>
  </w:style>
  <w:style w:type="paragraph" w:styleId="HTML">
    <w:name w:val="HTML Preformatted"/>
    <w:basedOn w:val="a"/>
    <w:link w:val="HTMLCha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lang w:eastAsia="de-DE"/>
    </w:rPr>
  </w:style>
  <w:style w:type="character" w:customStyle="1" w:styleId="Char1">
    <w:name w:val="批注框文本 Char"/>
    <w:basedOn w:val="a0"/>
    <w:link w:val="a7"/>
    <w:uiPriority w:val="99"/>
    <w:semiHidden/>
    <w:locked/>
    <w:rsid w:val="00874704"/>
    <w:rPr>
      <w:rFonts w:ascii="Tahoma" w:hAnsi="Tahoma" w:cs="Tahoma"/>
      <w:sz w:val="16"/>
      <w:szCs w:val="16"/>
      <w:lang w:val="de-DE" w:eastAsia="en-US"/>
    </w:rPr>
  </w:style>
  <w:style w:type="paragraph" w:styleId="aa">
    <w:name w:val="Plain Text"/>
    <w:basedOn w:val="a"/>
    <w:link w:val="Char10"/>
    <w:uiPriority w:val="99"/>
    <w:unhideWhenUsed/>
    <w:rsid w:val="003228C9"/>
    <w:pPr>
      <w:autoSpaceDE/>
      <w:autoSpaceDN/>
    </w:pPr>
    <w:rPr>
      <w:rFonts w:ascii="Calibri" w:hAnsi="Calibri"/>
      <w:sz w:val="22"/>
      <w:szCs w:val="21"/>
      <w:lang w:val="en-US"/>
    </w:rPr>
  </w:style>
  <w:style w:type="character" w:customStyle="1" w:styleId="Char3">
    <w:name w:val="纯文本 Char"/>
    <w:basedOn w:val="a0"/>
    <w:link w:val="aa"/>
    <w:uiPriority w:val="99"/>
    <w:semiHidden/>
    <w:rsid w:val="00874704"/>
    <w:rPr>
      <w:rFonts w:ascii="宋体" w:eastAsia="宋体" w:hAnsi="Courier New" w:cs="Courier New"/>
      <w:sz w:val="21"/>
      <w:szCs w:val="21"/>
      <w:lang w:val="de-DE" w:eastAsia="en-US"/>
    </w:rPr>
  </w:style>
  <w:style w:type="character" w:customStyle="1" w:styleId="HTMLChar">
    <w:name w:val="HTML 预设格式 Char"/>
    <w:basedOn w:val="a0"/>
    <w:link w:val="HTML"/>
    <w:uiPriority w:val="99"/>
    <w:semiHidden/>
    <w:locked/>
    <w:rsid w:val="004F7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323973073">
      <w:marLeft w:val="0"/>
      <w:marRight w:val="0"/>
      <w:marTop w:val="0"/>
      <w:marBottom w:val="0"/>
      <w:divBdr>
        <w:top w:val="none" w:sz="0" w:space="0" w:color="auto"/>
        <w:left w:val="none" w:sz="0" w:space="0" w:color="auto"/>
        <w:bottom w:val="none" w:sz="0" w:space="0" w:color="auto"/>
        <w:right w:val="none" w:sz="0" w:space="0" w:color="auto"/>
      </w:divBdr>
    </w:div>
    <w:div w:id="1323973074">
      <w:marLeft w:val="0"/>
      <w:marRight w:val="0"/>
      <w:marTop w:val="0"/>
      <w:marBottom w:val="0"/>
      <w:divBdr>
        <w:top w:val="none" w:sz="0" w:space="0" w:color="auto"/>
        <w:left w:val="none" w:sz="0" w:space="0" w:color="auto"/>
        <w:bottom w:val="none" w:sz="0" w:space="0" w:color="auto"/>
        <w:right w:val="none" w:sz="0" w:space="0" w:color="auto"/>
      </w:divBdr>
    </w:div>
    <w:div w:id="13239730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25ECA-3D61-4D1C-AF1A-CC387F70B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831</Words>
  <Characters>4739</Characters>
  <Application>Microsoft Office Word</Application>
  <DocSecurity>0</DocSecurity>
  <Lines>39</Lines>
  <Paragraphs>11</Paragraphs>
  <ScaleCrop>false</ScaleCrop>
  <Company>Trans Tech Publications Ltd</Company>
  <LinksUpToDate>false</LinksUpToDate>
  <CharactersWithSpaces>5559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subject/>
  <dc:creator>Hans Neber-Aeschbacher</dc:creator>
  <cp:keywords/>
  <dc:description/>
  <cp:lastModifiedBy>微软系统</cp:lastModifiedBy>
  <cp:revision>8</cp:revision>
  <cp:lastPrinted>2010-04-09T00:23:00Z</cp:lastPrinted>
  <dcterms:created xsi:type="dcterms:W3CDTF">2014-03-03T02:34:00Z</dcterms:created>
  <dcterms:modified xsi:type="dcterms:W3CDTF">2014-03-03T02:41:00Z</dcterms:modified>
</cp:coreProperties>
</file>